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538F" w14:textId="1E4C0CE2" w:rsidR="003F27D2" w:rsidRPr="00DC428F" w:rsidRDefault="003F27D2" w:rsidP="003F27D2">
      <w:pPr>
        <w:rPr>
          <w:rFonts w:cs="Times New Roman"/>
          <w:b/>
        </w:rPr>
      </w:pPr>
      <w:r w:rsidRPr="00DC428F">
        <w:rPr>
          <w:rFonts w:cs="Times New Roman"/>
          <w:b/>
        </w:rPr>
        <w:t>Załącznik nr 2 do Karty usługi:</w:t>
      </w:r>
      <w:r w:rsidR="00E02EFA" w:rsidRPr="00E02EFA">
        <w:rPr>
          <w:rFonts w:cs="Times New Roman"/>
          <w:b/>
        </w:rPr>
        <w:t xml:space="preserve"> </w:t>
      </w:r>
      <w:r w:rsidR="00E02EFA" w:rsidRPr="00DC428F">
        <w:rPr>
          <w:rFonts w:cs="Times New Roman"/>
          <w:b/>
        </w:rPr>
        <w:t>57/UU/SR</w:t>
      </w:r>
    </w:p>
    <w:p w14:paraId="7BDB6352" w14:textId="399E63D6" w:rsidR="003F27D2" w:rsidRPr="00DC428F" w:rsidRDefault="003F27D2" w:rsidP="003F27D2">
      <w:pPr>
        <w:rPr>
          <w:rFonts w:cs="Times New Roman"/>
          <w:b/>
        </w:rPr>
      </w:pPr>
      <w:r w:rsidRPr="00DC428F">
        <w:rPr>
          <w:rFonts w:cs="Times New Roman"/>
          <w:b/>
        </w:rPr>
        <w:t>INFORMACJA O ROZŁOŻENIU GRZYWNY NA</w:t>
      </w:r>
      <w:r w:rsidR="004936DB">
        <w:rPr>
          <w:rFonts w:cs="Times New Roman"/>
          <w:b/>
        </w:rPr>
        <w:t xml:space="preserve"> RATY</w:t>
      </w:r>
      <w:r w:rsidRPr="00DC428F">
        <w:rPr>
          <w:rFonts w:cs="Times New Roman"/>
          <w:b/>
        </w:rPr>
        <w:t xml:space="preserve"> </w:t>
      </w:r>
    </w:p>
    <w:p w14:paraId="2A7E40D8" w14:textId="255DCC1A" w:rsidR="003F27D2" w:rsidRPr="00DC428F" w:rsidRDefault="003F27D2" w:rsidP="003F27D2">
      <w:pPr>
        <w:rPr>
          <w:rFonts w:cs="Times New Roman"/>
          <w:b/>
          <w:sz w:val="24"/>
          <w:szCs w:val="24"/>
        </w:rPr>
      </w:pPr>
    </w:p>
    <w:p w14:paraId="488A6247" w14:textId="13FE4C4E" w:rsidR="003F27D2" w:rsidRDefault="003F27D2" w:rsidP="003F27D2">
      <w:pPr>
        <w:jc w:val="center"/>
        <w:rPr>
          <w:rFonts w:cs="Times New Roman"/>
          <w:b/>
          <w:sz w:val="28"/>
          <w:szCs w:val="28"/>
          <w:u w:val="single"/>
        </w:rPr>
      </w:pPr>
      <w:r w:rsidRPr="00DC428F">
        <w:rPr>
          <w:rFonts w:cs="Times New Roman"/>
          <w:b/>
          <w:sz w:val="28"/>
          <w:szCs w:val="28"/>
          <w:u w:val="single"/>
        </w:rPr>
        <w:t>-WZÓR-</w:t>
      </w:r>
    </w:p>
    <w:p w14:paraId="1BCC420E" w14:textId="77777777" w:rsidR="00476D62" w:rsidRDefault="00476D62" w:rsidP="003F27D2">
      <w:pPr>
        <w:jc w:val="center"/>
        <w:rPr>
          <w:rFonts w:cs="Times New Roman"/>
          <w:b/>
          <w:sz w:val="28"/>
          <w:szCs w:val="28"/>
        </w:rPr>
      </w:pPr>
    </w:p>
    <w:tbl>
      <w:tblPr>
        <w:tblW w:w="8939" w:type="dxa"/>
        <w:tblLook w:val="04A0" w:firstRow="1" w:lastRow="0" w:firstColumn="1" w:lastColumn="0" w:noHBand="0" w:noVBand="1"/>
      </w:tblPr>
      <w:tblGrid>
        <w:gridCol w:w="4140"/>
        <w:gridCol w:w="4799"/>
      </w:tblGrid>
      <w:tr w:rsidR="00E02EFA" w:rsidRPr="008F28C3" w14:paraId="65FD242F" w14:textId="77777777" w:rsidTr="004B19D8">
        <w:tc>
          <w:tcPr>
            <w:tcW w:w="4140" w:type="dxa"/>
            <w:shd w:val="clear" w:color="auto" w:fill="auto"/>
          </w:tcPr>
          <w:p w14:paraId="0B287EB3" w14:textId="77777777" w:rsidR="00E02EFA" w:rsidRPr="008F28C3" w:rsidRDefault="00E02EFA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2B91416A" w14:textId="77777777" w:rsidR="00E02EFA" w:rsidRDefault="00E02EFA" w:rsidP="004B19D8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3003A0">
              <w:rPr>
                <w:rFonts w:cs="Times New Roman"/>
              </w:rPr>
              <w:t>…...........................</w:t>
            </w:r>
            <w:r>
              <w:rPr>
                <w:rFonts w:cs="Times New Roman"/>
              </w:rPr>
              <w:t>................</w:t>
            </w:r>
            <w:r w:rsidRPr="008F28C3">
              <w:rPr>
                <w:rFonts w:cs="Times New Roman"/>
                <w:sz w:val="24"/>
                <w:szCs w:val="24"/>
              </w:rPr>
              <w:t xml:space="preserve"> dnia </w:t>
            </w:r>
            <w:r w:rsidRPr="003003A0">
              <w:rPr>
                <w:rFonts w:cs="Times New Roman"/>
              </w:rPr>
              <w:t>..............................</w:t>
            </w:r>
          </w:p>
          <w:p w14:paraId="7E8755AC" w14:textId="77777777" w:rsidR="00E02EFA" w:rsidRPr="003003A0" w:rsidRDefault="00E02EFA" w:rsidP="004B19D8">
            <w:pPr>
              <w:jc w:val="center"/>
              <w:rPr>
                <w:rFonts w:cs="Times New Roman"/>
                <w:vertAlign w:val="superscript"/>
              </w:rPr>
            </w:pPr>
            <w:r w:rsidRPr="003003A0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28EEA358" w14:textId="77777777" w:rsidR="00E02EFA" w:rsidRPr="008F28C3" w:rsidRDefault="00E02EFA" w:rsidP="004B19D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2EFA" w:rsidRPr="008F28C3" w14:paraId="5CCAD175" w14:textId="77777777" w:rsidTr="004B19D8">
        <w:tc>
          <w:tcPr>
            <w:tcW w:w="4140" w:type="dxa"/>
            <w:shd w:val="clear" w:color="auto" w:fill="auto"/>
          </w:tcPr>
          <w:p w14:paraId="3B620846" w14:textId="77777777" w:rsidR="00E02EFA" w:rsidRPr="008F28C3" w:rsidRDefault="00E02EFA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3AE4402B" w14:textId="77777777" w:rsidR="00E02EFA" w:rsidRDefault="00E02EFA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3003A0">
              <w:rPr>
                <w:rFonts w:cs="Times New Roman"/>
              </w:rPr>
              <w:t xml:space="preserve"> …………………………………………</w:t>
            </w:r>
            <w:r>
              <w:rPr>
                <w:rFonts w:cs="Times New Roman"/>
              </w:rPr>
              <w:t>…………</w:t>
            </w:r>
          </w:p>
          <w:p w14:paraId="617E8A2F" w14:textId="77777777" w:rsidR="00E02EFA" w:rsidRDefault="00E02EFA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 xml:space="preserve">w </w:t>
            </w:r>
            <w:r w:rsidRPr="003003A0">
              <w:rPr>
                <w:rFonts w:cs="Times New Roman"/>
              </w:rPr>
              <w:t>….……………………</w:t>
            </w:r>
            <w:r>
              <w:rPr>
                <w:rFonts w:cs="Times New Roman"/>
              </w:rPr>
              <w:t>……………………………...</w:t>
            </w:r>
          </w:p>
          <w:p w14:paraId="4E8821BD" w14:textId="77777777" w:rsidR="00E02EFA" w:rsidRDefault="00E02EFA" w:rsidP="004B19D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57832261" w14:textId="77777777" w:rsidR="00E02EFA" w:rsidRPr="00984016" w:rsidRDefault="00E02EFA" w:rsidP="004B19D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02EFA" w:rsidRPr="008F28C3" w14:paraId="49635686" w14:textId="77777777" w:rsidTr="004B19D8">
        <w:tc>
          <w:tcPr>
            <w:tcW w:w="4140" w:type="dxa"/>
            <w:shd w:val="clear" w:color="auto" w:fill="auto"/>
          </w:tcPr>
          <w:p w14:paraId="6BD256C2" w14:textId="77777777" w:rsidR="00E02EFA" w:rsidRPr="008F28C3" w:rsidRDefault="00E02EFA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7F5747D5" w14:textId="77777777" w:rsidR="00E02EFA" w:rsidRPr="008F28C3" w:rsidRDefault="00E02EFA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>Skazany:</w:t>
            </w:r>
          </w:p>
          <w:p w14:paraId="526BC438" w14:textId="77777777" w:rsidR="00E02EFA" w:rsidRPr="003003A0" w:rsidRDefault="00E02EFA" w:rsidP="004B19D8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0B536C58" w14:textId="77777777" w:rsidR="00E02EFA" w:rsidRDefault="00E02EFA" w:rsidP="004B19D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84016">
              <w:rPr>
                <w:rFonts w:cs="Times New Roman"/>
                <w:sz w:val="28"/>
                <w:szCs w:val="28"/>
                <w:vertAlign w:val="superscript"/>
              </w:rPr>
              <w:t>(imię,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E02EFA" w:rsidRPr="00B922DB" w14:paraId="2E8C03F6" w14:textId="77777777" w:rsidTr="004B19D8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7010D6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842A34E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F7FBEB5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2C3D14A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40CBD1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D7D2C9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BE5C42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E637C0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6F5B08B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829EA3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00C9A65" w14:textId="77777777" w:rsidR="00E02EFA" w:rsidRPr="00B922DB" w:rsidRDefault="00E02EFA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4C80C42A" w14:textId="77777777" w:rsidR="00E02EFA" w:rsidRPr="00247443" w:rsidRDefault="00E02EFA" w:rsidP="004B19D8">
            <w:pPr>
              <w:rPr>
                <w:sz w:val="14"/>
                <w:szCs w:val="10"/>
              </w:rPr>
            </w:pPr>
          </w:p>
          <w:p w14:paraId="02F26A42" w14:textId="77777777" w:rsidR="00E02EFA" w:rsidRPr="00B922DB" w:rsidRDefault="00E02EFA" w:rsidP="004B19D8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28E32824" w14:textId="77777777" w:rsidR="00E02EFA" w:rsidRPr="003003A0" w:rsidRDefault="00E02EFA" w:rsidP="004B19D8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2D87AF78" w14:textId="77777777" w:rsidR="00E02EFA" w:rsidRPr="008F28C3" w:rsidRDefault="00E02EFA" w:rsidP="004B19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</w:rPr>
              <w:t>(adres zamieszkania)</w:t>
            </w:r>
          </w:p>
        </w:tc>
      </w:tr>
      <w:tr w:rsidR="00E02EFA" w:rsidRPr="008F28C3" w14:paraId="06B84023" w14:textId="77777777" w:rsidTr="004B19D8">
        <w:tc>
          <w:tcPr>
            <w:tcW w:w="4140" w:type="dxa"/>
            <w:shd w:val="clear" w:color="auto" w:fill="auto"/>
          </w:tcPr>
          <w:p w14:paraId="02FB3AE9" w14:textId="691D919A" w:rsidR="00E02EFA" w:rsidRDefault="00E02EFA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DC428F">
              <w:rPr>
                <w:rFonts w:cs="Times New Roman"/>
                <w:sz w:val="24"/>
                <w:szCs w:val="24"/>
              </w:rPr>
              <w:t>Sygn. akt ……………….</w:t>
            </w:r>
          </w:p>
          <w:p w14:paraId="7B0FA328" w14:textId="77777777" w:rsidR="00E02EFA" w:rsidRPr="008F28C3" w:rsidRDefault="00E02EFA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21F31D50" w14:textId="77777777" w:rsidR="00E02EFA" w:rsidRPr="008F28C3" w:rsidRDefault="00E02EFA" w:rsidP="004B19D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60EC9F0" w14:textId="05864DA3" w:rsidR="00476D62" w:rsidRDefault="00476D62" w:rsidP="003F27D2">
      <w:pPr>
        <w:jc w:val="center"/>
        <w:rPr>
          <w:rFonts w:cs="Times New Roman"/>
          <w:b/>
          <w:sz w:val="28"/>
          <w:szCs w:val="28"/>
        </w:rPr>
      </w:pPr>
    </w:p>
    <w:p w14:paraId="0C5D1CEA" w14:textId="6B2B0769" w:rsidR="00353080" w:rsidRDefault="00353080" w:rsidP="003F27D2">
      <w:pPr>
        <w:jc w:val="center"/>
        <w:rPr>
          <w:rFonts w:cs="Times New Roman"/>
          <w:b/>
          <w:sz w:val="28"/>
          <w:szCs w:val="28"/>
        </w:rPr>
      </w:pPr>
    </w:p>
    <w:p w14:paraId="6CC82F25" w14:textId="77777777" w:rsidR="00353080" w:rsidRDefault="00353080" w:rsidP="003F27D2">
      <w:pPr>
        <w:jc w:val="center"/>
        <w:rPr>
          <w:rFonts w:cs="Times New Roman"/>
          <w:b/>
          <w:sz w:val="28"/>
          <w:szCs w:val="28"/>
        </w:rPr>
      </w:pPr>
    </w:p>
    <w:p w14:paraId="0065AE2B" w14:textId="77777777" w:rsidR="003F27D2" w:rsidRDefault="003F27D2" w:rsidP="003B3C5E">
      <w:pPr>
        <w:spacing w:after="240"/>
        <w:jc w:val="center"/>
        <w:rPr>
          <w:rFonts w:cs="Times New Roman"/>
          <w:b/>
          <w:sz w:val="28"/>
          <w:szCs w:val="28"/>
        </w:rPr>
      </w:pPr>
      <w:r w:rsidRPr="00DC428F">
        <w:rPr>
          <w:rFonts w:cs="Times New Roman"/>
          <w:b/>
          <w:sz w:val="28"/>
          <w:szCs w:val="28"/>
        </w:rPr>
        <w:t>Wniosek o rozłożenie na raty grzywny oraz kosztów procesu</w:t>
      </w:r>
    </w:p>
    <w:p w14:paraId="4D985374" w14:textId="06FDD27D" w:rsidR="00E02EFA" w:rsidRDefault="003F27D2" w:rsidP="003B3C5E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Wnoszę o rozłożenie na raty orzeczonej wyrokiem Sądu ……………………………</w:t>
      </w:r>
      <w:r w:rsidR="00E02EFA">
        <w:rPr>
          <w:rFonts w:cs="Times New Roman"/>
          <w:sz w:val="24"/>
          <w:szCs w:val="24"/>
        </w:rPr>
        <w:t>………..</w:t>
      </w:r>
    </w:p>
    <w:p w14:paraId="0E60E210" w14:textId="2F220F90" w:rsidR="00F5739A" w:rsidRDefault="003F27D2" w:rsidP="00E02EFA">
      <w:pPr>
        <w:spacing w:before="120"/>
        <w:jc w:val="both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w ……………</w:t>
      </w:r>
      <w:r w:rsidR="00F5739A">
        <w:rPr>
          <w:rFonts w:cs="Times New Roman"/>
          <w:sz w:val="24"/>
          <w:szCs w:val="24"/>
        </w:rPr>
        <w:t>………………………</w:t>
      </w:r>
      <w:r w:rsidRPr="00DC428F">
        <w:rPr>
          <w:rFonts w:cs="Times New Roman"/>
          <w:sz w:val="24"/>
          <w:szCs w:val="24"/>
        </w:rPr>
        <w:t>……………</w:t>
      </w:r>
      <w:r w:rsidR="00F5739A">
        <w:rPr>
          <w:rFonts w:cs="Times New Roman"/>
          <w:sz w:val="24"/>
          <w:szCs w:val="24"/>
        </w:rPr>
        <w:t>…………….</w:t>
      </w:r>
      <w:r w:rsidRPr="00DC428F">
        <w:rPr>
          <w:rFonts w:cs="Times New Roman"/>
          <w:sz w:val="24"/>
          <w:szCs w:val="24"/>
        </w:rPr>
        <w:t xml:space="preserve"> z dnia ………………………</w:t>
      </w:r>
    </w:p>
    <w:p w14:paraId="0D15F289" w14:textId="77777777" w:rsidR="00F5739A" w:rsidRDefault="003F27D2" w:rsidP="00E02EFA">
      <w:pPr>
        <w:spacing w:before="120"/>
        <w:jc w:val="both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 xml:space="preserve"> grzywny w wymiarze </w:t>
      </w:r>
      <w:r w:rsidR="00F5739A">
        <w:rPr>
          <w:rFonts w:cs="Times New Roman"/>
          <w:sz w:val="24"/>
          <w:szCs w:val="24"/>
        </w:rPr>
        <w:t>.</w:t>
      </w:r>
      <w:r w:rsidRPr="00DC428F">
        <w:rPr>
          <w:rFonts w:cs="Times New Roman"/>
          <w:sz w:val="24"/>
          <w:szCs w:val="24"/>
        </w:rPr>
        <w:t>…………………… zł; oraz kosztów procesu</w:t>
      </w:r>
      <w:r>
        <w:rPr>
          <w:rFonts w:cs="Times New Roman"/>
          <w:sz w:val="24"/>
          <w:szCs w:val="24"/>
        </w:rPr>
        <w:t xml:space="preserve"> zasądzonych w kwocie</w:t>
      </w:r>
    </w:p>
    <w:p w14:paraId="7CB1B589" w14:textId="48BBC14F" w:rsidR="003F27D2" w:rsidRPr="00DC428F" w:rsidRDefault="003F27D2" w:rsidP="003B3C5E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</w:t>
      </w:r>
      <w:r w:rsidR="00F5739A">
        <w:rPr>
          <w:rFonts w:cs="Times New Roman"/>
          <w:sz w:val="24"/>
          <w:szCs w:val="24"/>
        </w:rPr>
        <w:t xml:space="preserve">………………….. </w:t>
      </w:r>
      <w:r>
        <w:rPr>
          <w:rFonts w:cs="Times New Roman"/>
          <w:sz w:val="24"/>
          <w:szCs w:val="24"/>
        </w:rPr>
        <w:t>zł.</w:t>
      </w:r>
    </w:p>
    <w:p w14:paraId="09525AA5" w14:textId="65F3BDCD" w:rsidR="00F5739A" w:rsidRDefault="003F27D2" w:rsidP="003B3C5E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Wnoszę o rozłożenie ww. kwoty na następujące raty: …………….. rat po …………….. zł,</w:t>
      </w:r>
    </w:p>
    <w:p w14:paraId="39BBCC26" w14:textId="7732F32F" w:rsidR="00F326D9" w:rsidRDefault="003F27D2" w:rsidP="003B3C5E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 xml:space="preserve"> pierwsza w kwocie …</w:t>
      </w:r>
      <w:r w:rsidR="00F5739A">
        <w:rPr>
          <w:rFonts w:cs="Times New Roman"/>
          <w:sz w:val="24"/>
          <w:szCs w:val="24"/>
        </w:rPr>
        <w:t>…..</w:t>
      </w:r>
      <w:r w:rsidRPr="00DC428F">
        <w:rPr>
          <w:rFonts w:cs="Times New Roman"/>
          <w:sz w:val="24"/>
          <w:szCs w:val="24"/>
        </w:rPr>
        <w:t>………. zł,</w:t>
      </w:r>
      <w:r w:rsidR="00F5739A">
        <w:rPr>
          <w:rFonts w:cs="Times New Roman"/>
          <w:sz w:val="24"/>
          <w:szCs w:val="24"/>
        </w:rPr>
        <w:t xml:space="preserve"> </w:t>
      </w:r>
      <w:r w:rsidRPr="00DC428F">
        <w:rPr>
          <w:rFonts w:cs="Times New Roman"/>
          <w:sz w:val="24"/>
          <w:szCs w:val="24"/>
        </w:rPr>
        <w:t>następne po</w:t>
      </w:r>
      <w:r>
        <w:t> </w:t>
      </w:r>
      <w:r w:rsidRPr="00DC428F">
        <w:rPr>
          <w:rFonts w:cs="Times New Roman"/>
          <w:sz w:val="24"/>
          <w:szCs w:val="24"/>
        </w:rPr>
        <w:t>……………</w:t>
      </w:r>
      <w:r w:rsidR="00F5739A">
        <w:rPr>
          <w:rFonts w:cs="Times New Roman"/>
          <w:sz w:val="24"/>
          <w:szCs w:val="24"/>
        </w:rPr>
        <w:t>..</w:t>
      </w:r>
      <w:r w:rsidRPr="00DC428F">
        <w:rPr>
          <w:rFonts w:cs="Times New Roman"/>
          <w:sz w:val="24"/>
          <w:szCs w:val="24"/>
        </w:rPr>
        <w:t>..zł płatnych do ……</w:t>
      </w:r>
      <w:r w:rsidR="00F5739A">
        <w:rPr>
          <w:rFonts w:cs="Times New Roman"/>
          <w:sz w:val="24"/>
          <w:szCs w:val="24"/>
        </w:rPr>
        <w:t>..</w:t>
      </w:r>
      <w:r w:rsidRPr="00DC428F">
        <w:rPr>
          <w:rFonts w:cs="Times New Roman"/>
          <w:sz w:val="24"/>
          <w:szCs w:val="24"/>
        </w:rPr>
        <w:t xml:space="preserve">.. dnia </w:t>
      </w:r>
    </w:p>
    <w:p w14:paraId="14DD3248" w14:textId="7A4EBD29" w:rsidR="003F27D2" w:rsidRPr="00DC428F" w:rsidRDefault="003F27D2" w:rsidP="003B3C5E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 xml:space="preserve">każdego miesiąca. </w:t>
      </w:r>
    </w:p>
    <w:p w14:paraId="04DE9E45" w14:textId="56C57CC6" w:rsidR="00476D62" w:rsidRDefault="00476D62" w:rsidP="00F326D9">
      <w:pPr>
        <w:spacing w:before="120"/>
        <w:jc w:val="center"/>
        <w:rPr>
          <w:rFonts w:cs="Times New Roman"/>
          <w:b/>
          <w:sz w:val="28"/>
          <w:szCs w:val="28"/>
        </w:rPr>
      </w:pPr>
    </w:p>
    <w:p w14:paraId="7150AC24" w14:textId="77777777" w:rsidR="00353080" w:rsidRDefault="00353080" w:rsidP="003B3C5E">
      <w:pPr>
        <w:spacing w:before="120"/>
        <w:jc w:val="center"/>
        <w:rPr>
          <w:rFonts w:cs="Times New Roman"/>
          <w:b/>
          <w:sz w:val="28"/>
          <w:szCs w:val="28"/>
        </w:rPr>
      </w:pPr>
    </w:p>
    <w:p w14:paraId="6B6A73B0" w14:textId="77777777" w:rsidR="003F27D2" w:rsidRPr="00DC428F" w:rsidRDefault="003F27D2" w:rsidP="003B3C5E">
      <w:pPr>
        <w:keepNext/>
        <w:spacing w:after="120"/>
        <w:jc w:val="center"/>
        <w:rPr>
          <w:rFonts w:cs="Times New Roman"/>
          <w:b/>
          <w:sz w:val="28"/>
          <w:szCs w:val="28"/>
        </w:rPr>
      </w:pPr>
      <w:r w:rsidRPr="00DC428F">
        <w:rPr>
          <w:rFonts w:cs="Times New Roman"/>
          <w:b/>
          <w:sz w:val="28"/>
          <w:szCs w:val="28"/>
        </w:rPr>
        <w:t>Uzasadnienie</w:t>
      </w:r>
    </w:p>
    <w:p w14:paraId="3B27DEC7" w14:textId="68F50390" w:rsidR="00F5739A" w:rsidRDefault="003F27D2" w:rsidP="00F5739A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Powyższy wniosek uzasadniam tym, że: …………………………………………………………………………………………………</w:t>
      </w:r>
    </w:p>
    <w:p w14:paraId="1C1A33DC" w14:textId="77777777" w:rsidR="00353080" w:rsidRDefault="00353080" w:rsidP="0035308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4443997" w14:textId="77777777" w:rsidR="00353080" w:rsidRDefault="00353080" w:rsidP="0035308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38623850" w14:textId="77777777" w:rsidR="00353080" w:rsidRDefault="00353080" w:rsidP="0035308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B172277" w14:textId="77777777" w:rsidR="00353080" w:rsidRDefault="00353080" w:rsidP="0035308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191FB0F" w14:textId="77777777" w:rsidR="00353080" w:rsidRDefault="00353080" w:rsidP="0035308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A968933" w14:textId="1D344BD9" w:rsidR="00353080" w:rsidRDefault="00353080" w:rsidP="00F5739A">
      <w:pPr>
        <w:spacing w:before="120"/>
        <w:rPr>
          <w:rFonts w:cs="Times New Roman"/>
          <w:sz w:val="24"/>
          <w:szCs w:val="24"/>
        </w:rPr>
      </w:pPr>
    </w:p>
    <w:p w14:paraId="07BFE86C" w14:textId="1D888A7B" w:rsidR="003F27D2" w:rsidRPr="00DC428F" w:rsidRDefault="003F27D2" w:rsidP="003B3C5E">
      <w:pPr>
        <w:keepNext/>
        <w:ind w:left="4247" w:firstLine="709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………………………………….</w:t>
      </w:r>
    </w:p>
    <w:p w14:paraId="68442EE7" w14:textId="24F1733A" w:rsidR="003F27D2" w:rsidRPr="003B3C5E" w:rsidRDefault="003F27D2" w:rsidP="003B3C5E">
      <w:pPr>
        <w:ind w:left="5812"/>
        <w:rPr>
          <w:rFonts w:cs="Times New Roman"/>
          <w:sz w:val="28"/>
          <w:szCs w:val="28"/>
          <w:vertAlign w:val="superscript"/>
        </w:rPr>
      </w:pPr>
      <w:r w:rsidRPr="003B3C5E">
        <w:rPr>
          <w:rFonts w:cs="Times New Roman"/>
          <w:sz w:val="28"/>
          <w:szCs w:val="28"/>
          <w:vertAlign w:val="superscript"/>
        </w:rPr>
        <w:t>(własnoręczny podpis)</w:t>
      </w:r>
    </w:p>
    <w:p w14:paraId="7147D222" w14:textId="77777777" w:rsidR="007854C7" w:rsidRDefault="007854C7">
      <w:pPr>
        <w:rPr>
          <w:rFonts w:cs="Times New Roman"/>
          <w:b/>
        </w:rPr>
      </w:pPr>
    </w:p>
    <w:p w14:paraId="4EB6B28E" w14:textId="77777777" w:rsidR="00353080" w:rsidRDefault="003F27D2" w:rsidP="003B3C5E">
      <w:pPr>
        <w:spacing w:before="120" w:after="120"/>
        <w:rPr>
          <w:rFonts w:cs="Times New Roman"/>
          <w:b/>
        </w:rPr>
      </w:pPr>
      <w:r w:rsidRPr="00DC428F">
        <w:rPr>
          <w:rFonts w:cs="Times New Roman"/>
          <w:b/>
        </w:rPr>
        <w:t>Załączniki:</w:t>
      </w:r>
    </w:p>
    <w:p w14:paraId="1AC8528D" w14:textId="5DDE4DF0" w:rsidR="003F27D2" w:rsidRDefault="003F27D2">
      <w:pPr>
        <w:rPr>
          <w:rFonts w:eastAsia="MS Mincho" w:cs="Times New Roman"/>
          <w:lang w:eastAsia="pl-PL"/>
        </w:rPr>
      </w:pPr>
      <w:r w:rsidRPr="00DC428F">
        <w:rPr>
          <w:rFonts w:cs="Times New Roman"/>
        </w:rPr>
        <w:t xml:space="preserve">1. </w:t>
      </w:r>
      <w:r w:rsidRPr="00DC428F">
        <w:rPr>
          <w:rFonts w:eastAsia="MS Mincho" w:cs="Times New Roman"/>
          <w:lang w:eastAsia="pl-PL"/>
        </w:rPr>
        <w:t>dowody wymienione w treści uzasadnienia.</w:t>
      </w:r>
    </w:p>
    <w:p w14:paraId="59C00293" w14:textId="33E0B57C" w:rsidR="003F27D2" w:rsidDel="00C652D8" w:rsidRDefault="003F27D2">
      <w:pPr>
        <w:rPr>
          <w:del w:id="0" w:author="Bułakowski Wojciech  (DNA)" w:date="2022-12-09T14:18:00Z"/>
          <w:rFonts w:cs="Times New Roman"/>
          <w:sz w:val="24"/>
          <w:szCs w:val="24"/>
        </w:rPr>
      </w:pPr>
    </w:p>
    <w:p w14:paraId="4D2A1470" w14:textId="11FBE840" w:rsidR="00840DBE" w:rsidDel="00C652D8" w:rsidRDefault="00840DBE" w:rsidP="00353080">
      <w:pPr>
        <w:rPr>
          <w:del w:id="1" w:author="Bułakowski Wojciech  (DNA)" w:date="2022-12-09T14:18:00Z"/>
        </w:rPr>
        <w:sectPr w:rsidR="00840DBE" w:rsidDel="00C652D8" w:rsidSect="00353080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1270A0" w:rsidRDefault="003F27D2">
      <w:pPr>
        <w:rPr>
          <w:sz w:val="6"/>
          <w:szCs w:val="6"/>
        </w:rPr>
      </w:pPr>
    </w:p>
    <w:sectPr w:rsidR="003F27D2" w:rsidRPr="001270A0" w:rsidSect="003B3C5E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3604" w14:textId="77777777" w:rsidR="005056D2" w:rsidRDefault="005056D2" w:rsidP="00A171AA">
      <w:r>
        <w:separator/>
      </w:r>
    </w:p>
  </w:endnote>
  <w:endnote w:type="continuationSeparator" w:id="0">
    <w:p w14:paraId="23DAD968" w14:textId="77777777" w:rsidR="005056D2" w:rsidRDefault="005056D2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76E2A070" w:rsidR="006C349B" w:rsidRPr="007854C7" w:rsidRDefault="006C349B" w:rsidP="00785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7B66" w14:textId="77777777" w:rsidR="005056D2" w:rsidRDefault="005056D2" w:rsidP="00A171AA">
      <w:r>
        <w:separator/>
      </w:r>
    </w:p>
  </w:footnote>
  <w:footnote w:type="continuationSeparator" w:id="0">
    <w:p w14:paraId="3F19CB4D" w14:textId="77777777" w:rsidR="005056D2" w:rsidRDefault="005056D2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1860EB5E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758488">
    <w:abstractNumId w:val="277"/>
  </w:num>
  <w:num w:numId="2" w16cid:durableId="100348144">
    <w:abstractNumId w:val="109"/>
  </w:num>
  <w:num w:numId="3" w16cid:durableId="681858478">
    <w:abstractNumId w:val="411"/>
  </w:num>
  <w:num w:numId="4" w16cid:durableId="1261137676">
    <w:abstractNumId w:val="308"/>
  </w:num>
  <w:num w:numId="5" w16cid:durableId="48310736">
    <w:abstractNumId w:val="182"/>
  </w:num>
  <w:num w:numId="6" w16cid:durableId="505944471">
    <w:abstractNumId w:val="168"/>
  </w:num>
  <w:num w:numId="7" w16cid:durableId="950206698">
    <w:abstractNumId w:val="221"/>
  </w:num>
  <w:num w:numId="8" w16cid:durableId="551770245">
    <w:abstractNumId w:val="361"/>
  </w:num>
  <w:num w:numId="9" w16cid:durableId="788010836">
    <w:abstractNumId w:val="104"/>
  </w:num>
  <w:num w:numId="10" w16cid:durableId="1747846066">
    <w:abstractNumId w:val="331"/>
  </w:num>
  <w:num w:numId="11" w16cid:durableId="253512455">
    <w:abstractNumId w:val="177"/>
  </w:num>
  <w:num w:numId="12" w16cid:durableId="861016342">
    <w:abstractNumId w:val="373"/>
  </w:num>
  <w:num w:numId="13" w16cid:durableId="1968583071">
    <w:abstractNumId w:val="529"/>
  </w:num>
  <w:num w:numId="14" w16cid:durableId="1979802245">
    <w:abstractNumId w:val="115"/>
  </w:num>
  <w:num w:numId="15" w16cid:durableId="2131588112">
    <w:abstractNumId w:val="320"/>
  </w:num>
  <w:num w:numId="16" w16cid:durableId="1073239581">
    <w:abstractNumId w:val="241"/>
  </w:num>
  <w:num w:numId="17" w16cid:durableId="69154276">
    <w:abstractNumId w:val="210"/>
  </w:num>
  <w:num w:numId="18" w16cid:durableId="1052115712">
    <w:abstractNumId w:val="16"/>
  </w:num>
  <w:num w:numId="19" w16cid:durableId="1638755633">
    <w:abstractNumId w:val="53"/>
  </w:num>
  <w:num w:numId="20" w16cid:durableId="843591854">
    <w:abstractNumId w:val="336"/>
  </w:num>
  <w:num w:numId="21" w16cid:durableId="1561940580">
    <w:abstractNumId w:val="329"/>
  </w:num>
  <w:num w:numId="22" w16cid:durableId="1283152807">
    <w:abstractNumId w:val="381"/>
  </w:num>
  <w:num w:numId="23" w16cid:durableId="1186552716">
    <w:abstractNumId w:val="503"/>
  </w:num>
  <w:num w:numId="24" w16cid:durableId="1259750669">
    <w:abstractNumId w:val="280"/>
  </w:num>
  <w:num w:numId="25" w16cid:durableId="268009245">
    <w:abstractNumId w:val="378"/>
  </w:num>
  <w:num w:numId="26" w16cid:durableId="1269237236">
    <w:abstractNumId w:val="319"/>
  </w:num>
  <w:num w:numId="27" w16cid:durableId="99684737">
    <w:abstractNumId w:val="287"/>
  </w:num>
  <w:num w:numId="28" w16cid:durableId="833909162">
    <w:abstractNumId w:val="524"/>
  </w:num>
  <w:num w:numId="29" w16cid:durableId="1695307523">
    <w:abstractNumId w:val="261"/>
  </w:num>
  <w:num w:numId="30" w16cid:durableId="1193883524">
    <w:abstractNumId w:val="396"/>
  </w:num>
  <w:num w:numId="31" w16cid:durableId="1892300322">
    <w:abstractNumId w:val="270"/>
  </w:num>
  <w:num w:numId="32" w16cid:durableId="1625383634">
    <w:abstractNumId w:val="223"/>
  </w:num>
  <w:num w:numId="33" w16cid:durableId="452943828">
    <w:abstractNumId w:val="502"/>
  </w:num>
  <w:num w:numId="34" w16cid:durableId="571038788">
    <w:abstractNumId w:val="225"/>
  </w:num>
  <w:num w:numId="35" w16cid:durableId="1235699141">
    <w:abstractNumId w:val="458"/>
  </w:num>
  <w:num w:numId="36" w16cid:durableId="1117065093">
    <w:abstractNumId w:val="424"/>
  </w:num>
  <w:num w:numId="37" w16cid:durableId="910501956">
    <w:abstractNumId w:val="477"/>
  </w:num>
  <w:num w:numId="38" w16cid:durableId="1215970589">
    <w:abstractNumId w:val="185"/>
  </w:num>
  <w:num w:numId="39" w16cid:durableId="2037611527">
    <w:abstractNumId w:val="146"/>
  </w:num>
  <w:num w:numId="40" w16cid:durableId="638613720">
    <w:abstractNumId w:val="110"/>
  </w:num>
  <w:num w:numId="41" w16cid:durableId="726690085">
    <w:abstractNumId w:val="348"/>
  </w:num>
  <w:num w:numId="42" w16cid:durableId="819923425">
    <w:abstractNumId w:val="190"/>
  </w:num>
  <w:num w:numId="43" w16cid:durableId="849489469">
    <w:abstractNumId w:val="401"/>
  </w:num>
  <w:num w:numId="44" w16cid:durableId="120466314">
    <w:abstractNumId w:val="459"/>
  </w:num>
  <w:num w:numId="45" w16cid:durableId="164252220">
    <w:abstractNumId w:val="99"/>
  </w:num>
  <w:num w:numId="46" w16cid:durableId="1060521767">
    <w:abstractNumId w:val="276"/>
  </w:num>
  <w:num w:numId="47" w16cid:durableId="1371801996">
    <w:abstractNumId w:val="83"/>
  </w:num>
  <w:num w:numId="48" w16cid:durableId="895511764">
    <w:abstractNumId w:val="322"/>
  </w:num>
  <w:num w:numId="49" w16cid:durableId="1133519799">
    <w:abstractNumId w:val="311"/>
  </w:num>
  <w:num w:numId="50" w16cid:durableId="428086826">
    <w:abstractNumId w:val="349"/>
  </w:num>
  <w:num w:numId="51" w16cid:durableId="644822994">
    <w:abstractNumId w:val="297"/>
  </w:num>
  <w:num w:numId="52" w16cid:durableId="1098674410">
    <w:abstractNumId w:val="275"/>
  </w:num>
  <w:num w:numId="53" w16cid:durableId="1855151003">
    <w:abstractNumId w:val="260"/>
  </w:num>
  <w:num w:numId="54" w16cid:durableId="498039736">
    <w:abstractNumId w:val="343"/>
  </w:num>
  <w:num w:numId="55" w16cid:durableId="1895965012">
    <w:abstractNumId w:val="209"/>
  </w:num>
  <w:num w:numId="56" w16cid:durableId="281150549">
    <w:abstractNumId w:val="321"/>
  </w:num>
  <w:num w:numId="57" w16cid:durableId="1226836196">
    <w:abstractNumId w:val="238"/>
  </w:num>
  <w:num w:numId="58" w16cid:durableId="1359544698">
    <w:abstractNumId w:val="436"/>
  </w:num>
  <w:num w:numId="59" w16cid:durableId="903760737">
    <w:abstractNumId w:val="31"/>
  </w:num>
  <w:num w:numId="60" w16cid:durableId="2035838009">
    <w:abstractNumId w:val="82"/>
  </w:num>
  <w:num w:numId="61" w16cid:durableId="1497526986">
    <w:abstractNumId w:val="489"/>
  </w:num>
  <w:num w:numId="62" w16cid:durableId="1000237204">
    <w:abstractNumId w:val="326"/>
  </w:num>
  <w:num w:numId="63" w16cid:durableId="1652444687">
    <w:abstractNumId w:val="86"/>
  </w:num>
  <w:num w:numId="64" w16cid:durableId="1255016568">
    <w:abstractNumId w:val="463"/>
  </w:num>
  <w:num w:numId="65" w16cid:durableId="951597538">
    <w:abstractNumId w:val="382"/>
  </w:num>
  <w:num w:numId="66" w16cid:durableId="1314213453">
    <w:abstractNumId w:val="56"/>
  </w:num>
  <w:num w:numId="67" w16cid:durableId="383678523">
    <w:abstractNumId w:val="75"/>
  </w:num>
  <w:num w:numId="68" w16cid:durableId="136653707">
    <w:abstractNumId w:val="480"/>
  </w:num>
  <w:num w:numId="69" w16cid:durableId="1481382863">
    <w:abstractNumId w:val="114"/>
  </w:num>
  <w:num w:numId="70" w16cid:durableId="183786149">
    <w:abstractNumId w:val="108"/>
  </w:num>
  <w:num w:numId="71" w16cid:durableId="656298293">
    <w:abstractNumId w:val="96"/>
  </w:num>
  <w:num w:numId="72" w16cid:durableId="1954089049">
    <w:abstractNumId w:val="515"/>
  </w:num>
  <w:num w:numId="73" w16cid:durableId="1867332598">
    <w:abstractNumId w:val="228"/>
  </w:num>
  <w:num w:numId="74" w16cid:durableId="1551459271">
    <w:abstractNumId w:val="450"/>
  </w:num>
  <w:num w:numId="75" w16cid:durableId="2035617194">
    <w:abstractNumId w:val="376"/>
  </w:num>
  <w:num w:numId="76" w16cid:durableId="1027684120">
    <w:abstractNumId w:val="65"/>
  </w:num>
  <w:num w:numId="77" w16cid:durableId="1742215378">
    <w:abstractNumId w:val="233"/>
  </w:num>
  <w:num w:numId="78" w16cid:durableId="1848016418">
    <w:abstractNumId w:val="397"/>
  </w:num>
  <w:num w:numId="79" w16cid:durableId="27612334">
    <w:abstractNumId w:val="88"/>
  </w:num>
  <w:num w:numId="80" w16cid:durableId="1501000050">
    <w:abstractNumId w:val="509"/>
  </w:num>
  <w:num w:numId="81" w16cid:durableId="1133211019">
    <w:abstractNumId w:val="26"/>
  </w:num>
  <w:num w:numId="82" w16cid:durableId="142091323">
    <w:abstractNumId w:val="256"/>
  </w:num>
  <w:num w:numId="83" w16cid:durableId="475337908">
    <w:abstractNumId w:val="259"/>
  </w:num>
  <w:num w:numId="84" w16cid:durableId="339090159">
    <w:abstractNumId w:val="215"/>
  </w:num>
  <w:num w:numId="85" w16cid:durableId="531309655">
    <w:abstractNumId w:val="194"/>
  </w:num>
  <w:num w:numId="86" w16cid:durableId="264116964">
    <w:abstractNumId w:val="430"/>
  </w:num>
  <w:num w:numId="87" w16cid:durableId="1939407519">
    <w:abstractNumId w:val="423"/>
  </w:num>
  <w:num w:numId="88" w16cid:durableId="466358802">
    <w:abstractNumId w:val="243"/>
  </w:num>
  <w:num w:numId="89" w16cid:durableId="499859128">
    <w:abstractNumId w:val="363"/>
  </w:num>
  <w:num w:numId="90" w16cid:durableId="2048606803">
    <w:abstractNumId w:val="44"/>
  </w:num>
  <w:num w:numId="91" w16cid:durableId="1405057690">
    <w:abstractNumId w:val="206"/>
  </w:num>
  <w:num w:numId="92" w16cid:durableId="1071152944">
    <w:abstractNumId w:val="334"/>
  </w:num>
  <w:num w:numId="93" w16cid:durableId="641616032">
    <w:abstractNumId w:val="345"/>
  </w:num>
  <w:num w:numId="94" w16cid:durableId="30343670">
    <w:abstractNumId w:val="516"/>
  </w:num>
  <w:num w:numId="95" w16cid:durableId="93671751">
    <w:abstractNumId w:val="435"/>
  </w:num>
  <w:num w:numId="96" w16cid:durableId="1904677335">
    <w:abstractNumId w:val="240"/>
  </w:num>
  <w:num w:numId="97" w16cid:durableId="1074162886">
    <w:abstractNumId w:val="174"/>
  </w:num>
  <w:num w:numId="98" w16cid:durableId="1980958789">
    <w:abstractNumId w:val="106"/>
  </w:num>
  <w:num w:numId="99" w16cid:durableId="1618945938">
    <w:abstractNumId w:val="71"/>
  </w:num>
  <w:num w:numId="100" w16cid:durableId="749933378">
    <w:abstractNumId w:val="48"/>
  </w:num>
  <w:num w:numId="101" w16cid:durableId="859047572">
    <w:abstractNumId w:val="386"/>
  </w:num>
  <w:num w:numId="102" w16cid:durableId="1162354144">
    <w:abstractNumId w:val="80"/>
  </w:num>
  <w:num w:numId="103" w16cid:durableId="1398093823">
    <w:abstractNumId w:val="368"/>
  </w:num>
  <w:num w:numId="104" w16cid:durableId="1663191284">
    <w:abstractNumId w:val="364"/>
  </w:num>
  <w:num w:numId="105" w16cid:durableId="1186872513">
    <w:abstractNumId w:val="357"/>
  </w:num>
  <w:num w:numId="106" w16cid:durableId="1274290172">
    <w:abstractNumId w:val="388"/>
  </w:num>
  <w:num w:numId="107" w16cid:durableId="720982650">
    <w:abstractNumId w:val="246"/>
  </w:num>
  <w:num w:numId="108" w16cid:durableId="2027633123">
    <w:abstractNumId w:val="355"/>
  </w:num>
  <w:num w:numId="109" w16cid:durableId="2005670227">
    <w:abstractNumId w:val="68"/>
  </w:num>
  <w:num w:numId="110" w16cid:durableId="16346674">
    <w:abstractNumId w:val="420"/>
  </w:num>
  <w:num w:numId="111" w16cid:durableId="424571412">
    <w:abstractNumId w:val="195"/>
  </w:num>
  <w:num w:numId="112" w16cid:durableId="1377197443">
    <w:abstractNumId w:val="262"/>
  </w:num>
  <w:num w:numId="113" w16cid:durableId="22288562">
    <w:abstractNumId w:val="231"/>
  </w:num>
  <w:num w:numId="114" w16cid:durableId="62874624">
    <w:abstractNumId w:val="408"/>
  </w:num>
  <w:num w:numId="115" w16cid:durableId="584726168">
    <w:abstractNumId w:val="419"/>
  </w:num>
  <w:num w:numId="116" w16cid:durableId="2172074">
    <w:abstractNumId w:val="456"/>
  </w:num>
  <w:num w:numId="117" w16cid:durableId="1005942979">
    <w:abstractNumId w:val="317"/>
  </w:num>
  <w:num w:numId="118" w16cid:durableId="97629560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744836295">
    <w:abstractNumId w:val="229"/>
  </w:num>
  <w:num w:numId="120" w16cid:durableId="58986533">
    <w:abstractNumId w:val="152"/>
  </w:num>
  <w:num w:numId="121" w16cid:durableId="24064033">
    <w:abstractNumId w:val="159"/>
  </w:num>
  <w:num w:numId="122" w16cid:durableId="1859276726">
    <w:abstractNumId w:val="455"/>
  </w:num>
  <w:num w:numId="123" w16cid:durableId="1141385837">
    <w:abstractNumId w:val="184"/>
  </w:num>
  <w:num w:numId="124" w16cid:durableId="813185264">
    <w:abstractNumId w:val="488"/>
  </w:num>
  <w:num w:numId="125" w16cid:durableId="179513179">
    <w:abstractNumId w:val="452"/>
  </w:num>
  <w:num w:numId="126" w16cid:durableId="185488439">
    <w:abstractNumId w:val="481"/>
  </w:num>
  <w:num w:numId="127" w16cid:durableId="1085032315">
    <w:abstractNumId w:val="253"/>
  </w:num>
  <w:num w:numId="128" w16cid:durableId="377752959">
    <w:abstractNumId w:val="487"/>
  </w:num>
  <w:num w:numId="129" w16cid:durableId="1401558139">
    <w:abstractNumId w:val="227"/>
  </w:num>
  <w:num w:numId="130" w16cid:durableId="1651980701">
    <w:abstractNumId w:val="69"/>
  </w:num>
  <w:num w:numId="131" w16cid:durableId="1949969227">
    <w:abstractNumId w:val="187"/>
  </w:num>
  <w:num w:numId="132" w16cid:durableId="2062049475">
    <w:abstractNumId w:val="449"/>
  </w:num>
  <w:num w:numId="133" w16cid:durableId="1688755219">
    <w:abstractNumId w:val="526"/>
  </w:num>
  <w:num w:numId="134" w16cid:durableId="1261640066">
    <w:abstractNumId w:val="59"/>
  </w:num>
  <w:num w:numId="135" w16cid:durableId="1740135110">
    <w:abstractNumId w:val="511"/>
  </w:num>
  <w:num w:numId="136" w16cid:durableId="1783838318">
    <w:abstractNumId w:val="237"/>
  </w:num>
  <w:num w:numId="137" w16cid:durableId="1196042385">
    <w:abstractNumId w:val="384"/>
  </w:num>
  <w:num w:numId="138" w16cid:durableId="1381440235">
    <w:abstractNumId w:val="353"/>
  </w:num>
  <w:num w:numId="139" w16cid:durableId="1668821227">
    <w:abstractNumId w:val="418"/>
  </w:num>
  <w:num w:numId="140" w16cid:durableId="64572433">
    <w:abstractNumId w:val="139"/>
  </w:num>
  <w:num w:numId="141" w16cid:durableId="1858495680">
    <w:abstractNumId w:val="416"/>
  </w:num>
  <w:num w:numId="142" w16cid:durableId="799808480">
    <w:abstractNumId w:val="342"/>
  </w:num>
  <w:num w:numId="143" w16cid:durableId="272327046">
    <w:abstractNumId w:val="77"/>
  </w:num>
  <w:num w:numId="144" w16cid:durableId="2032563913">
    <w:abstractNumId w:val="273"/>
  </w:num>
  <w:num w:numId="145" w16cid:durableId="645358903">
    <w:abstractNumId w:val="145"/>
  </w:num>
  <w:num w:numId="146" w16cid:durableId="139810448">
    <w:abstractNumId w:val="216"/>
  </w:num>
  <w:num w:numId="147" w16cid:durableId="594484605">
    <w:abstractNumId w:val="333"/>
  </w:num>
  <w:num w:numId="148" w16cid:durableId="1843885363">
    <w:abstractNumId w:val="367"/>
  </w:num>
  <w:num w:numId="149" w16cid:durableId="1901286987">
    <w:abstractNumId w:val="438"/>
  </w:num>
  <w:num w:numId="150" w16cid:durableId="1304198280">
    <w:abstractNumId w:val="356"/>
  </w:num>
  <w:num w:numId="151" w16cid:durableId="1356272491">
    <w:abstractNumId w:val="155"/>
  </w:num>
  <w:num w:numId="152" w16cid:durableId="1035497266">
    <w:abstractNumId w:val="421"/>
  </w:num>
  <w:num w:numId="153" w16cid:durableId="1917740513">
    <w:abstractNumId w:val="360"/>
  </w:num>
  <w:num w:numId="154" w16cid:durableId="69276224">
    <w:abstractNumId w:val="490"/>
  </w:num>
  <w:num w:numId="155" w16cid:durableId="1345742140">
    <w:abstractNumId w:val="352"/>
  </w:num>
  <w:num w:numId="156" w16cid:durableId="2104372515">
    <w:abstractNumId w:val="453"/>
  </w:num>
  <w:num w:numId="157" w16cid:durableId="739720104">
    <w:abstractNumId w:val="523"/>
  </w:num>
  <w:num w:numId="158" w16cid:durableId="136458867">
    <w:abstractNumId w:val="308"/>
  </w:num>
  <w:num w:numId="159" w16cid:durableId="1049769486">
    <w:abstractNumId w:val="182"/>
  </w:num>
  <w:num w:numId="160" w16cid:durableId="307562392">
    <w:abstractNumId w:val="151"/>
  </w:num>
  <w:num w:numId="161" w16cid:durableId="50069894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2038505574">
    <w:abstractNumId w:val="118"/>
  </w:num>
  <w:num w:numId="163" w16cid:durableId="1010983795">
    <w:abstractNumId w:val="220"/>
  </w:num>
  <w:num w:numId="164" w16cid:durableId="1119951438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11050056">
    <w:abstractNumId w:val="507"/>
  </w:num>
  <w:num w:numId="166" w16cid:durableId="878663090">
    <w:abstractNumId w:val="328"/>
  </w:num>
  <w:num w:numId="167" w16cid:durableId="2065330017">
    <w:abstractNumId w:val="305"/>
  </w:num>
  <w:num w:numId="168" w16cid:durableId="927497848">
    <w:abstractNumId w:val="371"/>
  </w:num>
  <w:num w:numId="169" w16cid:durableId="1098673517">
    <w:abstractNumId w:val="443"/>
  </w:num>
  <w:num w:numId="170" w16cid:durableId="64576129">
    <w:abstractNumId w:val="213"/>
  </w:num>
  <w:num w:numId="171" w16cid:durableId="610893497">
    <w:abstractNumId w:val="119"/>
  </w:num>
  <w:num w:numId="172" w16cid:durableId="751197282">
    <w:abstractNumId w:val="13"/>
  </w:num>
  <w:num w:numId="173" w16cid:durableId="182015519">
    <w:abstractNumId w:val="42"/>
  </w:num>
  <w:num w:numId="174" w16cid:durableId="1532840061">
    <w:abstractNumId w:val="105"/>
  </w:num>
  <w:num w:numId="175" w16cid:durableId="612128709">
    <w:abstractNumId w:val="325"/>
  </w:num>
  <w:num w:numId="176" w16cid:durableId="230821837">
    <w:abstractNumId w:val="120"/>
  </w:num>
  <w:num w:numId="177" w16cid:durableId="1697728624">
    <w:abstractNumId w:val="94"/>
  </w:num>
  <w:num w:numId="178" w16cid:durableId="1169250923">
    <w:abstractNumId w:val="425"/>
  </w:num>
  <w:num w:numId="179" w16cid:durableId="1233002111">
    <w:abstractNumId w:val="52"/>
  </w:num>
  <w:num w:numId="180" w16cid:durableId="301470635">
    <w:abstractNumId w:val="308"/>
  </w:num>
  <w:num w:numId="181" w16cid:durableId="734668813">
    <w:abstractNumId w:val="182"/>
  </w:num>
  <w:num w:numId="182" w16cid:durableId="713578441">
    <w:abstractNumId w:val="0"/>
  </w:num>
  <w:num w:numId="183" w16cid:durableId="1386446496">
    <w:abstractNumId w:val="3"/>
  </w:num>
  <w:num w:numId="184" w16cid:durableId="1051539651">
    <w:abstractNumId w:val="175"/>
  </w:num>
  <w:num w:numId="185" w16cid:durableId="1395926705">
    <w:abstractNumId w:val="257"/>
  </w:num>
  <w:num w:numId="186" w16cid:durableId="311956304">
    <w:abstractNumId w:val="164"/>
  </w:num>
  <w:num w:numId="187" w16cid:durableId="1316184721">
    <w:abstractNumId w:val="494"/>
  </w:num>
  <w:num w:numId="188" w16cid:durableId="1792549838">
    <w:abstractNumId w:val="393"/>
  </w:num>
  <w:num w:numId="189" w16cid:durableId="1350137630">
    <w:abstractNumId w:val="9"/>
  </w:num>
  <w:num w:numId="190" w16cid:durableId="1791509168">
    <w:abstractNumId w:val="111"/>
  </w:num>
  <w:num w:numId="191" w16cid:durableId="1063521840">
    <w:abstractNumId w:val="154"/>
  </w:num>
  <w:num w:numId="192" w16cid:durableId="2063479195">
    <w:abstractNumId w:val="17"/>
  </w:num>
  <w:num w:numId="193" w16cid:durableId="2070378515">
    <w:abstractNumId w:val="18"/>
  </w:num>
  <w:num w:numId="194" w16cid:durableId="1488474713">
    <w:abstractNumId w:val="447"/>
  </w:num>
  <w:num w:numId="195" w16cid:durableId="1671106075">
    <w:abstractNumId w:val="448"/>
  </w:num>
  <w:num w:numId="196" w16cid:durableId="1642347698">
    <w:abstractNumId w:val="131"/>
  </w:num>
  <w:num w:numId="197" w16cid:durableId="710804265">
    <w:abstractNumId w:val="121"/>
  </w:num>
  <w:num w:numId="198" w16cid:durableId="1251351213">
    <w:abstractNumId w:val="90"/>
  </w:num>
  <w:num w:numId="199" w16cid:durableId="477723188">
    <w:abstractNumId w:val="428"/>
  </w:num>
  <w:num w:numId="200" w16cid:durableId="1316031252">
    <w:abstractNumId w:val="383"/>
  </w:num>
  <w:num w:numId="201" w16cid:durableId="782767621">
    <w:abstractNumId w:val="341"/>
  </w:num>
  <w:num w:numId="202" w16cid:durableId="1270625984">
    <w:abstractNumId w:val="344"/>
  </w:num>
  <w:num w:numId="203" w16cid:durableId="105544572">
    <w:abstractNumId w:val="391"/>
  </w:num>
  <w:num w:numId="204" w16cid:durableId="1441489003">
    <w:abstractNumId w:val="211"/>
  </w:num>
  <w:num w:numId="205" w16cid:durableId="2035879441">
    <w:abstractNumId w:val="442"/>
  </w:num>
  <w:num w:numId="206" w16cid:durableId="222832055">
    <w:abstractNumId w:val="293"/>
  </w:num>
  <w:num w:numId="207" w16cid:durableId="1104034239">
    <w:abstractNumId w:val="4"/>
  </w:num>
  <w:num w:numId="208" w16cid:durableId="1135831427">
    <w:abstractNumId w:val="7"/>
  </w:num>
  <w:num w:numId="209" w16cid:durableId="914046850">
    <w:abstractNumId w:val="390"/>
  </w:num>
  <w:num w:numId="210" w16cid:durableId="1672222794">
    <w:abstractNumId w:val="254"/>
  </w:num>
  <w:num w:numId="211" w16cid:durableId="210112996">
    <w:abstractNumId w:val="495"/>
  </w:num>
  <w:num w:numId="212" w16cid:durableId="2055736460">
    <w:abstractNumId w:val="520"/>
  </w:num>
  <w:num w:numId="213" w16cid:durableId="1695493928">
    <w:abstractNumId w:val="278"/>
  </w:num>
  <w:num w:numId="214" w16cid:durableId="1809587075">
    <w:abstractNumId w:val="226"/>
  </w:num>
  <w:num w:numId="215" w16cid:durableId="1292708467">
    <w:abstractNumId w:val="5"/>
  </w:num>
  <w:num w:numId="216" w16cid:durableId="1564482667">
    <w:abstractNumId w:val="188"/>
  </w:num>
  <w:num w:numId="217" w16cid:durableId="231627695">
    <w:abstractNumId w:val="129"/>
  </w:num>
  <w:num w:numId="218" w16cid:durableId="315770874">
    <w:abstractNumId w:val="117"/>
  </w:num>
  <w:num w:numId="219" w16cid:durableId="34625694">
    <w:abstractNumId w:val="346"/>
  </w:num>
  <w:num w:numId="220" w16cid:durableId="1446658589">
    <w:abstractNumId w:val="281"/>
  </w:num>
  <w:num w:numId="221" w16cid:durableId="300499810">
    <w:abstractNumId w:val="402"/>
  </w:num>
  <w:num w:numId="222" w16cid:durableId="714888296">
    <w:abstractNumId w:val="369"/>
  </w:num>
  <w:num w:numId="223" w16cid:durableId="1123033855">
    <w:abstractNumId w:val="163"/>
  </w:num>
  <w:num w:numId="224" w16cid:durableId="1061715137">
    <w:abstractNumId w:val="508"/>
  </w:num>
  <w:num w:numId="225" w16cid:durableId="286549059">
    <w:abstractNumId w:val="483"/>
  </w:num>
  <w:num w:numId="226" w16cid:durableId="1762724467">
    <w:abstractNumId w:val="183"/>
  </w:num>
  <w:num w:numId="227" w16cid:durableId="163008887">
    <w:abstractNumId w:val="236"/>
  </w:num>
  <w:num w:numId="228" w16cid:durableId="812674066">
    <w:abstractNumId w:val="498"/>
  </w:num>
  <w:num w:numId="229" w16cid:durableId="921140838">
    <w:abstractNumId w:val="303"/>
  </w:num>
  <w:num w:numId="230" w16cid:durableId="327952567">
    <w:abstractNumId w:val="252"/>
  </w:num>
  <w:num w:numId="231" w16cid:durableId="1712607599">
    <w:abstractNumId w:val="142"/>
  </w:num>
  <w:num w:numId="232" w16cid:durableId="2002348979">
    <w:abstractNumId w:val="374"/>
  </w:num>
  <w:num w:numId="233" w16cid:durableId="1727073025">
    <w:abstractNumId w:val="407"/>
  </w:num>
  <w:num w:numId="234" w16cid:durableId="1017005488">
    <w:abstractNumId w:val="492"/>
  </w:num>
  <w:num w:numId="235" w16cid:durableId="1470785711">
    <w:abstractNumId w:val="528"/>
  </w:num>
  <w:num w:numId="236" w16cid:durableId="1893735332">
    <w:abstractNumId w:val="24"/>
  </w:num>
  <w:num w:numId="237" w16cid:durableId="53477637">
    <w:abstractNumId w:val="377"/>
  </w:num>
  <w:num w:numId="238" w16cid:durableId="124852431">
    <w:abstractNumId w:val="212"/>
  </w:num>
  <w:num w:numId="239" w16cid:durableId="874924043">
    <w:abstractNumId w:val="191"/>
  </w:num>
  <w:num w:numId="240" w16cid:durableId="387650425">
    <w:abstractNumId w:val="1"/>
  </w:num>
  <w:num w:numId="241" w16cid:durableId="887061666">
    <w:abstractNumId w:val="2"/>
  </w:num>
  <w:num w:numId="242" w16cid:durableId="1682466946">
    <w:abstractNumId w:val="76"/>
  </w:num>
  <w:num w:numId="243" w16cid:durableId="1383598839">
    <w:abstractNumId w:val="36"/>
  </w:num>
  <w:num w:numId="244" w16cid:durableId="504714454">
    <w:abstractNumId w:val="161"/>
  </w:num>
  <w:num w:numId="245" w16cid:durableId="1782721131">
    <w:abstractNumId w:val="462"/>
  </w:num>
  <w:num w:numId="246" w16cid:durableId="960115268">
    <w:abstractNumId w:val="66"/>
  </w:num>
  <w:num w:numId="247" w16cid:durableId="445806462">
    <w:abstractNumId w:val="413"/>
  </w:num>
  <w:num w:numId="248" w16cid:durableId="47148885">
    <w:abstractNumId w:val="339"/>
  </w:num>
  <w:num w:numId="249" w16cid:durableId="912204060">
    <w:abstractNumId w:val="63"/>
  </w:num>
  <w:num w:numId="250" w16cid:durableId="998119084">
    <w:abstractNumId w:val="127"/>
  </w:num>
  <w:num w:numId="251" w16cid:durableId="896088252">
    <w:abstractNumId w:val="103"/>
  </w:num>
  <w:num w:numId="252" w16cid:durableId="1577200709">
    <w:abstractNumId w:val="510"/>
  </w:num>
  <w:num w:numId="253" w16cid:durableId="1426077090">
    <w:abstractNumId w:val="446"/>
  </w:num>
  <w:num w:numId="254" w16cid:durableId="213539711">
    <w:abstractNumId w:val="200"/>
  </w:num>
  <w:num w:numId="255" w16cid:durableId="2038769243">
    <w:abstractNumId w:val="291"/>
  </w:num>
  <w:num w:numId="256" w16cid:durableId="853611798">
    <w:abstractNumId w:val="300"/>
  </w:num>
  <w:num w:numId="257" w16cid:durableId="546574070">
    <w:abstractNumId w:val="431"/>
  </w:num>
  <w:num w:numId="258" w16cid:durableId="2109884434">
    <w:abstractNumId w:val="37"/>
  </w:num>
  <w:num w:numId="259" w16cid:durableId="324090142">
    <w:abstractNumId w:val="25"/>
  </w:num>
  <w:num w:numId="260" w16cid:durableId="1780418590">
    <w:abstractNumId w:val="136"/>
  </w:num>
  <w:num w:numId="261" w16cid:durableId="1721632590">
    <w:abstractNumId w:val="249"/>
  </w:num>
  <w:num w:numId="262" w16cid:durableId="851531287">
    <w:abstractNumId w:val="193"/>
  </w:num>
  <w:num w:numId="263" w16cid:durableId="859319539">
    <w:abstractNumId w:val="389"/>
  </w:num>
  <w:num w:numId="264" w16cid:durableId="120803603">
    <w:abstractNumId w:val="294"/>
  </w:num>
  <w:num w:numId="265" w16cid:durableId="676270604">
    <w:abstractNumId w:val="271"/>
  </w:num>
  <w:num w:numId="266" w16cid:durableId="67846933">
    <w:abstractNumId w:val="85"/>
  </w:num>
  <w:num w:numId="267" w16cid:durableId="8140106">
    <w:abstractNumId w:val="451"/>
  </w:num>
  <w:num w:numId="268" w16cid:durableId="1485007224">
    <w:abstractNumId w:val="214"/>
  </w:num>
  <w:num w:numId="269" w16cid:durableId="687173922">
    <w:abstractNumId w:val="192"/>
  </w:num>
  <w:num w:numId="270" w16cid:durableId="365981504">
    <w:abstractNumId w:val="186"/>
  </w:num>
  <w:num w:numId="271" w16cid:durableId="1769696581">
    <w:abstractNumId w:val="288"/>
  </w:num>
  <w:num w:numId="272" w16cid:durableId="1641305246">
    <w:abstractNumId w:val="34"/>
  </w:num>
  <w:num w:numId="273" w16cid:durableId="992176095">
    <w:abstractNumId w:val="310"/>
  </w:num>
  <w:num w:numId="274" w16cid:durableId="573007567">
    <w:abstractNumId w:val="169"/>
  </w:num>
  <w:num w:numId="275" w16cid:durableId="2042701058">
    <w:abstractNumId w:val="318"/>
  </w:num>
  <w:num w:numId="276" w16cid:durableId="1472753379">
    <w:abstractNumId w:val="47"/>
  </w:num>
  <w:num w:numId="277" w16cid:durableId="1040515714">
    <w:abstractNumId w:val="461"/>
  </w:num>
  <w:num w:numId="278" w16cid:durableId="628821352">
    <w:abstractNumId w:val="330"/>
  </w:num>
  <w:num w:numId="279" w16cid:durableId="1532105228">
    <w:abstractNumId w:val="78"/>
  </w:num>
  <w:num w:numId="280" w16cid:durableId="898982537">
    <w:abstractNumId w:val="41"/>
  </w:num>
  <w:num w:numId="281" w16cid:durableId="139542537">
    <w:abstractNumId w:val="21"/>
  </w:num>
  <w:num w:numId="282" w16cid:durableId="1349598592">
    <w:abstractNumId w:val="437"/>
  </w:num>
  <w:num w:numId="283" w16cid:durableId="202206574">
    <w:abstractNumId w:val="522"/>
  </w:num>
  <w:num w:numId="284" w16cid:durableId="2091194372">
    <w:abstractNumId w:val="11"/>
  </w:num>
  <w:num w:numId="285" w16cid:durableId="19858298">
    <w:abstractNumId w:val="441"/>
  </w:num>
  <w:num w:numId="286" w16cid:durableId="34542931">
    <w:abstractNumId w:val="406"/>
  </w:num>
  <w:num w:numId="287" w16cid:durableId="749155824">
    <w:abstractNumId w:val="415"/>
  </w:num>
  <w:num w:numId="288" w16cid:durableId="982926808">
    <w:abstractNumId w:val="113"/>
  </w:num>
  <w:num w:numId="289" w16cid:durableId="1962876657">
    <w:abstractNumId w:val="199"/>
  </w:num>
  <w:num w:numId="290" w16cid:durableId="987245275">
    <w:abstractNumId w:val="143"/>
  </w:num>
  <w:num w:numId="291" w16cid:durableId="1275668493">
    <w:abstractNumId w:val="501"/>
  </w:num>
  <w:num w:numId="292" w16cid:durableId="945499870">
    <w:abstractNumId w:val="50"/>
  </w:num>
  <w:num w:numId="293" w16cid:durableId="1610432968">
    <w:abstractNumId w:val="284"/>
  </w:num>
  <w:num w:numId="294" w16cid:durableId="1088962450">
    <w:abstractNumId w:val="45"/>
  </w:num>
  <w:num w:numId="295" w16cid:durableId="1614242270">
    <w:abstractNumId w:val="476"/>
  </w:num>
  <w:num w:numId="296" w16cid:durableId="520896942">
    <w:abstractNumId w:val="335"/>
  </w:num>
  <w:num w:numId="297" w16cid:durableId="883635775">
    <w:abstractNumId w:val="517"/>
  </w:num>
  <w:num w:numId="298" w16cid:durableId="1997414609">
    <w:abstractNumId w:val="417"/>
  </w:num>
  <w:num w:numId="299" w16cid:durableId="2131587682">
    <w:abstractNumId w:val="372"/>
  </w:num>
  <w:num w:numId="300" w16cid:durableId="2024670167">
    <w:abstractNumId w:val="513"/>
  </w:num>
  <w:num w:numId="301" w16cid:durableId="837229714">
    <w:abstractNumId w:val="347"/>
  </w:num>
  <w:num w:numId="302" w16cid:durableId="823931449">
    <w:abstractNumId w:val="327"/>
  </w:num>
  <w:num w:numId="303" w16cid:durableId="819540354">
    <w:abstractNumId w:val="362"/>
  </w:num>
  <w:num w:numId="304" w16cid:durableId="258107251">
    <w:abstractNumId w:val="359"/>
  </w:num>
  <w:num w:numId="305" w16cid:durableId="1531800280">
    <w:abstractNumId w:val="272"/>
  </w:num>
  <w:num w:numId="306" w16cid:durableId="1667631717">
    <w:abstractNumId w:val="351"/>
  </w:num>
  <w:num w:numId="307" w16cid:durableId="1832016499">
    <w:abstractNumId w:val="340"/>
  </w:num>
  <w:num w:numId="308" w16cid:durableId="1005134062">
    <w:abstractNumId w:val="350"/>
  </w:num>
  <w:num w:numId="309" w16cid:durableId="66196082">
    <w:abstractNumId w:val="20"/>
  </w:num>
  <w:num w:numId="310" w16cid:durableId="274214539">
    <w:abstractNumId w:val="95"/>
  </w:num>
  <w:num w:numId="311" w16cid:durableId="1661347517">
    <w:abstractNumId w:val="264"/>
  </w:num>
  <w:num w:numId="312" w16cid:durableId="1525707545">
    <w:abstractNumId w:val="60"/>
  </w:num>
  <w:num w:numId="313" w16cid:durableId="160507501">
    <w:abstractNumId w:val="8"/>
  </w:num>
  <w:num w:numId="314" w16cid:durableId="1000426878">
    <w:abstractNumId w:val="315"/>
  </w:num>
  <w:num w:numId="315" w16cid:durableId="371224320">
    <w:abstractNumId w:val="224"/>
  </w:num>
  <w:num w:numId="316" w16cid:durableId="1270819548">
    <w:abstractNumId w:val="457"/>
  </w:num>
  <w:num w:numId="317" w16cid:durableId="741950908">
    <w:abstractNumId w:val="469"/>
  </w:num>
  <w:num w:numId="318" w16cid:durableId="2109108209">
    <w:abstractNumId w:val="493"/>
  </w:num>
  <w:num w:numId="319" w16cid:durableId="745028923">
    <w:abstractNumId w:val="499"/>
  </w:num>
  <w:num w:numId="320" w16cid:durableId="934093547">
    <w:abstractNumId w:val="130"/>
  </w:num>
  <w:num w:numId="321" w16cid:durableId="911618807">
    <w:abstractNumId w:val="81"/>
  </w:num>
  <w:num w:numId="322" w16cid:durableId="799568521">
    <w:abstractNumId w:val="394"/>
  </w:num>
  <w:num w:numId="323" w16cid:durableId="1827937726">
    <w:abstractNumId w:val="332"/>
  </w:num>
  <w:num w:numId="324" w16cid:durableId="951016763">
    <w:abstractNumId w:val="138"/>
  </w:num>
  <w:num w:numId="325" w16cid:durableId="340817902">
    <w:abstractNumId w:val="79"/>
  </w:num>
  <w:num w:numId="326" w16cid:durableId="1843812734">
    <w:abstractNumId w:val="147"/>
  </w:num>
  <w:num w:numId="327" w16cid:durableId="199250108">
    <w:abstractNumId w:val="475"/>
  </w:num>
  <w:num w:numId="328" w16cid:durableId="1707483026">
    <w:abstractNumId w:val="204"/>
  </w:num>
  <w:num w:numId="329" w16cid:durableId="608969159">
    <w:abstractNumId w:val="51"/>
  </w:num>
  <w:num w:numId="330" w16cid:durableId="2081369740">
    <w:abstractNumId w:val="12"/>
  </w:num>
  <w:num w:numId="331" w16cid:durableId="1156798008">
    <w:abstractNumId w:val="125"/>
  </w:num>
  <w:num w:numId="332" w16cid:durableId="1802914318">
    <w:abstractNumId w:val="295"/>
  </w:num>
  <w:num w:numId="333" w16cid:durableId="2096238904">
    <w:abstractNumId w:val="235"/>
  </w:num>
  <w:num w:numId="334" w16cid:durableId="1548644049">
    <w:abstractNumId w:val="304"/>
  </w:num>
  <w:num w:numId="335" w16cid:durableId="1023630556">
    <w:abstractNumId w:val="166"/>
  </w:num>
  <w:num w:numId="336" w16cid:durableId="721439367">
    <w:abstractNumId w:val="279"/>
  </w:num>
  <w:num w:numId="337" w16cid:durableId="403528351">
    <w:abstractNumId w:val="307"/>
  </w:num>
  <w:num w:numId="338" w16cid:durableId="157232161">
    <w:abstractNumId w:val="30"/>
  </w:num>
  <w:num w:numId="339" w16cid:durableId="1208448901">
    <w:abstractNumId w:val="385"/>
  </w:num>
  <w:num w:numId="340" w16cid:durableId="1434591731">
    <w:abstractNumId w:val="10"/>
  </w:num>
  <w:num w:numId="341" w16cid:durableId="218135971">
    <w:abstractNumId w:val="312"/>
  </w:num>
  <w:num w:numId="342" w16cid:durableId="648901123">
    <w:abstractNumId w:val="132"/>
  </w:num>
  <w:num w:numId="343" w16cid:durableId="1692563549">
    <w:abstractNumId w:val="38"/>
  </w:num>
  <w:num w:numId="344" w16cid:durableId="1406223272">
    <w:abstractNumId w:val="470"/>
  </w:num>
  <w:num w:numId="345" w16cid:durableId="1643269218">
    <w:abstractNumId w:val="486"/>
  </w:num>
  <w:num w:numId="346" w16cid:durableId="1274827590">
    <w:abstractNumId w:val="46"/>
  </w:num>
  <w:num w:numId="347" w16cid:durableId="1203522291">
    <w:abstractNumId w:val="171"/>
  </w:num>
  <w:num w:numId="348" w16cid:durableId="1296642617">
    <w:abstractNumId w:val="306"/>
  </w:num>
  <w:num w:numId="349" w16cid:durableId="275411971">
    <w:abstractNumId w:val="179"/>
  </w:num>
  <w:num w:numId="350" w16cid:durableId="1227303990">
    <w:abstractNumId w:val="445"/>
  </w:num>
  <w:num w:numId="351" w16cid:durableId="934090682">
    <w:abstractNumId w:val="269"/>
  </w:num>
  <w:num w:numId="352" w16cid:durableId="771827830">
    <w:abstractNumId w:val="375"/>
  </w:num>
  <w:num w:numId="353" w16cid:durableId="725420811">
    <w:abstractNumId w:val="398"/>
  </w:num>
  <w:num w:numId="354" w16cid:durableId="653800614">
    <w:abstractNumId w:val="230"/>
  </w:num>
  <w:num w:numId="355" w16cid:durableId="14234960">
    <w:abstractNumId w:val="338"/>
  </w:num>
  <w:num w:numId="356" w16cid:durableId="1593508655">
    <w:abstractNumId w:val="403"/>
  </w:num>
  <w:num w:numId="357" w16cid:durableId="1485901125">
    <w:abstractNumId w:val="290"/>
  </w:num>
  <w:num w:numId="358" w16cid:durableId="1557620392">
    <w:abstractNumId w:val="43"/>
  </w:num>
  <w:num w:numId="359" w16cid:durableId="1300262692">
    <w:abstractNumId w:val="116"/>
  </w:num>
  <w:num w:numId="360" w16cid:durableId="1059354400">
    <w:abstractNumId w:val="122"/>
  </w:num>
  <w:num w:numId="361" w16cid:durableId="1946233435">
    <w:abstractNumId w:val="525"/>
  </w:num>
  <w:num w:numId="362" w16cid:durableId="586614122">
    <w:abstractNumId w:val="87"/>
  </w:num>
  <w:num w:numId="363" w16cid:durableId="1075277425">
    <w:abstractNumId w:val="219"/>
  </w:num>
  <w:num w:numId="364" w16cid:durableId="431972485">
    <w:abstractNumId w:val="196"/>
  </w:num>
  <w:num w:numId="365" w16cid:durableId="766730190">
    <w:abstractNumId w:val="101"/>
  </w:num>
  <w:num w:numId="366" w16cid:durableId="520317818">
    <w:abstractNumId w:val="14"/>
  </w:num>
  <w:num w:numId="367" w16cid:durableId="1772428463">
    <w:abstractNumId w:val="286"/>
  </w:num>
  <w:num w:numId="368" w16cid:durableId="935333187">
    <w:abstractNumId w:val="392"/>
  </w:num>
  <w:num w:numId="369" w16cid:durableId="1446660626">
    <w:abstractNumId w:val="337"/>
  </w:num>
  <w:num w:numId="370" w16cid:durableId="502890288">
    <w:abstractNumId w:val="482"/>
  </w:num>
  <w:num w:numId="371" w16cid:durableId="1885411076">
    <w:abstractNumId w:val="23"/>
  </w:num>
  <w:num w:numId="372" w16cid:durableId="97022200">
    <w:abstractNumId w:val="58"/>
  </w:num>
  <w:num w:numId="373" w16cid:durableId="1668820435">
    <w:abstractNumId w:val="265"/>
  </w:num>
  <w:num w:numId="374" w16cid:durableId="1660959826">
    <w:abstractNumId w:val="150"/>
  </w:num>
  <w:num w:numId="375" w16cid:durableId="1407023803">
    <w:abstractNumId w:val="167"/>
  </w:num>
  <w:num w:numId="376" w16cid:durableId="1193231796">
    <w:abstractNumId w:val="22"/>
  </w:num>
  <w:num w:numId="377" w16cid:durableId="1459032376">
    <w:abstractNumId w:val="422"/>
  </w:num>
  <w:num w:numId="378" w16cid:durableId="1280919421">
    <w:abstractNumId w:val="123"/>
  </w:num>
  <w:num w:numId="379" w16cid:durableId="394208270">
    <w:abstractNumId w:val="365"/>
  </w:num>
  <w:num w:numId="380" w16cid:durableId="1768696857">
    <w:abstractNumId w:val="512"/>
  </w:num>
  <w:num w:numId="381" w16cid:durableId="450320086">
    <w:abstractNumId w:val="242"/>
  </w:num>
  <w:num w:numId="382" w16cid:durableId="38433213">
    <w:abstractNumId w:val="395"/>
  </w:num>
  <w:num w:numId="383" w16cid:durableId="1763916480">
    <w:abstractNumId w:val="57"/>
  </w:num>
  <w:num w:numId="384" w16cid:durableId="217401591">
    <w:abstractNumId w:val="84"/>
  </w:num>
  <w:num w:numId="385" w16cid:durableId="221455010">
    <w:abstractNumId w:val="124"/>
  </w:num>
  <w:num w:numId="386" w16cid:durableId="1703047761">
    <w:abstractNumId w:val="527"/>
  </w:num>
  <w:num w:numId="387" w16cid:durableId="2034265556">
    <w:abstractNumId w:val="100"/>
  </w:num>
  <w:num w:numId="388" w16cid:durableId="1476606733">
    <w:abstractNumId w:val="27"/>
  </w:num>
  <w:num w:numId="389" w16cid:durableId="852691254">
    <w:abstractNumId w:val="472"/>
  </w:num>
  <w:num w:numId="390" w16cid:durableId="65108069">
    <w:abstractNumId w:val="250"/>
  </w:num>
  <w:num w:numId="391" w16cid:durableId="1355687587">
    <w:abstractNumId w:val="74"/>
  </w:num>
  <w:num w:numId="392" w16cid:durableId="1152721195">
    <w:abstractNumId w:val="514"/>
  </w:num>
  <w:num w:numId="393" w16cid:durableId="1811088622">
    <w:abstractNumId w:val="268"/>
  </w:num>
  <w:num w:numId="394" w16cid:durableId="1272319720">
    <w:abstractNumId w:val="491"/>
  </w:num>
  <w:num w:numId="395" w16cid:durableId="1440758624">
    <w:abstractNumId w:val="497"/>
  </w:num>
  <w:num w:numId="396" w16cid:durableId="1865710697">
    <w:abstractNumId w:val="433"/>
  </w:num>
  <w:num w:numId="397" w16cid:durableId="331568992">
    <w:abstractNumId w:val="244"/>
  </w:num>
  <w:num w:numId="398" w16cid:durableId="1887184303">
    <w:abstractNumId w:val="140"/>
  </w:num>
  <w:num w:numId="399" w16cid:durableId="68232633">
    <w:abstractNumId w:val="429"/>
  </w:num>
  <w:num w:numId="400" w16cid:durableId="637762065">
    <w:abstractNumId w:val="128"/>
  </w:num>
  <w:num w:numId="401" w16cid:durableId="764302073">
    <w:abstractNumId w:val="387"/>
  </w:num>
  <w:num w:numId="402" w16cid:durableId="1971275942">
    <w:abstractNumId w:val="255"/>
  </w:num>
  <w:num w:numId="403" w16cid:durableId="806123683">
    <w:abstractNumId w:val="137"/>
  </w:num>
  <w:num w:numId="404" w16cid:durableId="938098747">
    <w:abstractNumId w:val="172"/>
  </w:num>
  <w:num w:numId="405" w16cid:durableId="906956104">
    <w:abstractNumId w:val="6"/>
  </w:num>
  <w:num w:numId="406" w16cid:durableId="1559053751">
    <w:abstractNumId w:val="500"/>
  </w:num>
  <w:num w:numId="407" w16cid:durableId="199124743">
    <w:abstractNumId w:val="404"/>
  </w:num>
  <w:num w:numId="408" w16cid:durableId="483815087">
    <w:abstractNumId w:val="400"/>
  </w:num>
  <w:num w:numId="409" w16cid:durableId="660623759">
    <w:abstractNumId w:val="189"/>
  </w:num>
  <w:num w:numId="410" w16cid:durableId="569001462">
    <w:abstractNumId w:val="405"/>
  </w:num>
  <w:num w:numId="411" w16cid:durableId="2025091072">
    <w:abstractNumId w:val="141"/>
  </w:num>
  <w:num w:numId="412" w16cid:durableId="1151211934">
    <w:abstractNumId w:val="314"/>
  </w:num>
  <w:num w:numId="413" w16cid:durableId="181165980">
    <w:abstractNumId w:val="232"/>
  </w:num>
  <w:num w:numId="414" w16cid:durableId="673150980">
    <w:abstractNumId w:val="283"/>
  </w:num>
  <w:num w:numId="415" w16cid:durableId="20589021">
    <w:abstractNumId w:val="370"/>
  </w:num>
  <w:num w:numId="416" w16cid:durableId="331226423">
    <w:abstractNumId w:val="153"/>
  </w:num>
  <w:num w:numId="417" w16cid:durableId="1736927327">
    <w:abstractNumId w:val="234"/>
  </w:num>
  <w:num w:numId="418" w16cid:durableId="990713758">
    <w:abstractNumId w:val="474"/>
  </w:num>
  <w:num w:numId="419" w16cid:durableId="564799441">
    <w:abstractNumId w:val="323"/>
  </w:num>
  <w:num w:numId="420" w16cid:durableId="1008870094">
    <w:abstractNumId w:val="135"/>
  </w:num>
  <w:num w:numId="421" w16cid:durableId="1249848545">
    <w:abstractNumId w:val="181"/>
  </w:num>
  <w:num w:numId="422" w16cid:durableId="1959488011">
    <w:abstractNumId w:val="180"/>
  </w:num>
  <w:num w:numId="423" w16cid:durableId="1963802564">
    <w:abstractNumId w:val="496"/>
  </w:num>
  <w:num w:numId="424" w16cid:durableId="434911808">
    <w:abstractNumId w:val="29"/>
  </w:num>
  <w:num w:numId="425" w16cid:durableId="221330929">
    <w:abstractNumId w:val="331"/>
    <w:lvlOverride w:ilvl="0">
      <w:startOverride w:val="1"/>
    </w:lvlOverride>
  </w:num>
  <w:num w:numId="426" w16cid:durableId="937640130">
    <w:abstractNumId w:val="464"/>
  </w:num>
  <w:num w:numId="427" w16cid:durableId="1599218666">
    <w:abstractNumId w:val="309"/>
  </w:num>
  <w:num w:numId="428" w16cid:durableId="580725674">
    <w:abstractNumId w:val="55"/>
  </w:num>
  <w:num w:numId="429" w16cid:durableId="125853625">
    <w:abstractNumId w:val="197"/>
  </w:num>
  <w:num w:numId="430" w16cid:durableId="75246067">
    <w:abstractNumId w:val="98"/>
  </w:num>
  <w:num w:numId="431" w16cid:durableId="1870995343">
    <w:abstractNumId w:val="479"/>
  </w:num>
  <w:num w:numId="432" w16cid:durableId="119229059">
    <w:abstractNumId w:val="62"/>
  </w:num>
  <w:num w:numId="433" w16cid:durableId="503668797">
    <w:abstractNumId w:val="399"/>
  </w:num>
  <w:num w:numId="434" w16cid:durableId="248197344">
    <w:abstractNumId w:val="302"/>
  </w:num>
  <w:num w:numId="435" w16cid:durableId="1727139038">
    <w:abstractNumId w:val="202"/>
  </w:num>
  <w:num w:numId="436" w16cid:durableId="1503357532">
    <w:abstractNumId w:val="33"/>
  </w:num>
  <w:num w:numId="437" w16cid:durableId="1061945645">
    <w:abstractNumId w:val="39"/>
  </w:num>
  <w:num w:numId="438" w16cid:durableId="553735715">
    <w:abstractNumId w:val="201"/>
  </w:num>
  <w:num w:numId="439" w16cid:durableId="2127311736">
    <w:abstractNumId w:val="157"/>
  </w:num>
  <w:num w:numId="440" w16cid:durableId="1296447350">
    <w:abstractNumId w:val="410"/>
  </w:num>
  <w:num w:numId="441" w16cid:durableId="1285384114">
    <w:abstractNumId w:val="207"/>
  </w:num>
  <w:num w:numId="442" w16cid:durableId="1323314533">
    <w:abstractNumId w:val="28"/>
  </w:num>
  <w:num w:numId="443" w16cid:durableId="27029343">
    <w:abstractNumId w:val="73"/>
  </w:num>
  <w:num w:numId="444" w16cid:durableId="1660843404">
    <w:abstractNumId w:val="165"/>
  </w:num>
  <w:num w:numId="445" w16cid:durableId="1187140827">
    <w:abstractNumId w:val="267"/>
  </w:num>
  <w:num w:numId="446" w16cid:durableId="1722245513">
    <w:abstractNumId w:val="504"/>
  </w:num>
  <w:num w:numId="447" w16cid:durableId="2077973503">
    <w:abstractNumId w:val="102"/>
  </w:num>
  <w:num w:numId="448" w16cid:durableId="1073359742">
    <w:abstractNumId w:val="67"/>
  </w:num>
  <w:num w:numId="449" w16cid:durableId="1127164339">
    <w:abstractNumId w:val="251"/>
  </w:num>
  <w:num w:numId="450" w16cid:durableId="2063795192">
    <w:abstractNumId w:val="15"/>
  </w:num>
  <w:num w:numId="451" w16cid:durableId="1838495958">
    <w:abstractNumId w:val="70"/>
  </w:num>
  <w:num w:numId="452" w16cid:durableId="1920097688">
    <w:abstractNumId w:val="208"/>
  </w:num>
  <w:num w:numId="453" w16cid:durableId="182669811">
    <w:abstractNumId w:val="217"/>
  </w:num>
  <w:num w:numId="454" w16cid:durableId="87509804">
    <w:abstractNumId w:val="218"/>
  </w:num>
  <w:num w:numId="455" w16cid:durableId="139538242">
    <w:abstractNumId w:val="354"/>
  </w:num>
  <w:num w:numId="456" w16cid:durableId="2124570788">
    <w:abstractNumId w:val="426"/>
  </w:num>
  <w:num w:numId="457" w16cid:durableId="1547793142">
    <w:abstractNumId w:val="266"/>
  </w:num>
  <w:num w:numId="458" w16cid:durableId="1673484852">
    <w:abstractNumId w:val="178"/>
  </w:num>
  <w:num w:numId="459" w16cid:durableId="258219042">
    <w:abstractNumId w:val="316"/>
  </w:num>
  <w:num w:numId="460" w16cid:durableId="1194345562">
    <w:abstractNumId w:val="61"/>
  </w:num>
  <w:num w:numId="461" w16cid:durableId="1140463895">
    <w:abstractNumId w:val="173"/>
  </w:num>
  <w:num w:numId="462" w16cid:durableId="875973726">
    <w:abstractNumId w:val="324"/>
  </w:num>
  <w:num w:numId="463" w16cid:durableId="109007895">
    <w:abstractNumId w:val="162"/>
  </w:num>
  <w:num w:numId="464" w16cid:durableId="1818839859">
    <w:abstractNumId w:val="144"/>
  </w:num>
  <w:num w:numId="465" w16cid:durableId="412433021">
    <w:abstractNumId w:val="35"/>
  </w:num>
  <w:num w:numId="466" w16cid:durableId="2019041786">
    <w:abstractNumId w:val="40"/>
  </w:num>
  <w:num w:numId="467" w16cid:durableId="1083142408">
    <w:abstractNumId w:val="156"/>
  </w:num>
  <w:num w:numId="468" w16cid:durableId="103499957">
    <w:abstractNumId w:val="112"/>
  </w:num>
  <w:num w:numId="469" w16cid:durableId="2062746159">
    <w:abstractNumId w:val="176"/>
  </w:num>
  <w:num w:numId="470" w16cid:durableId="874004630">
    <w:abstractNumId w:val="412"/>
  </w:num>
  <w:num w:numId="471" w16cid:durableId="93399877">
    <w:abstractNumId w:val="258"/>
  </w:num>
  <w:num w:numId="472" w16cid:durableId="1855849290">
    <w:abstractNumId w:val="468"/>
  </w:num>
  <w:num w:numId="473" w16cid:durableId="1058166099">
    <w:abstractNumId w:val="149"/>
  </w:num>
  <w:num w:numId="474" w16cid:durableId="1495411491">
    <w:abstractNumId w:val="444"/>
  </w:num>
  <w:num w:numId="475" w16cid:durableId="1714379604">
    <w:abstractNumId w:val="92"/>
  </w:num>
  <w:num w:numId="476" w16cid:durableId="2129740460">
    <w:abstractNumId w:val="158"/>
  </w:num>
  <w:num w:numId="477" w16cid:durableId="1317488390">
    <w:abstractNumId w:val="358"/>
  </w:num>
  <w:num w:numId="478" w16cid:durableId="888538253">
    <w:abstractNumId w:val="296"/>
  </w:num>
  <w:num w:numId="479" w16cid:durableId="641694407">
    <w:abstractNumId w:val="519"/>
  </w:num>
  <w:num w:numId="480" w16cid:durableId="1322007393">
    <w:abstractNumId w:val="97"/>
  </w:num>
  <w:num w:numId="481" w16cid:durableId="1181316321">
    <w:abstractNumId w:val="427"/>
  </w:num>
  <w:num w:numId="482" w16cid:durableId="65611260">
    <w:abstractNumId w:val="432"/>
  </w:num>
  <w:num w:numId="483" w16cid:durableId="696393953">
    <w:abstractNumId w:val="19"/>
  </w:num>
  <w:num w:numId="484" w16cid:durableId="594174185">
    <w:abstractNumId w:val="126"/>
  </w:num>
  <w:num w:numId="485" w16cid:durableId="1268462922">
    <w:abstractNumId w:val="440"/>
  </w:num>
  <w:num w:numId="486" w16cid:durableId="1502549831">
    <w:abstractNumId w:val="263"/>
  </w:num>
  <w:num w:numId="487" w16cid:durableId="436801545">
    <w:abstractNumId w:val="134"/>
  </w:num>
  <w:num w:numId="488" w16cid:durableId="1739135448">
    <w:abstractNumId w:val="203"/>
  </w:num>
  <w:num w:numId="489" w16cid:durableId="500510458">
    <w:abstractNumId w:val="133"/>
  </w:num>
  <w:num w:numId="490" w16cid:durableId="1984388866">
    <w:abstractNumId w:val="301"/>
  </w:num>
  <w:num w:numId="491" w16cid:durableId="1447120110">
    <w:abstractNumId w:val="466"/>
  </w:num>
  <w:num w:numId="492" w16cid:durableId="764765997">
    <w:abstractNumId w:val="292"/>
  </w:num>
  <w:num w:numId="493" w16cid:durableId="518005659">
    <w:abstractNumId w:val="222"/>
  </w:num>
  <w:num w:numId="494" w16cid:durableId="553124011">
    <w:abstractNumId w:val="89"/>
  </w:num>
  <w:num w:numId="495" w16cid:durableId="1183207829">
    <w:abstractNumId w:val="454"/>
  </w:num>
  <w:num w:numId="496" w16cid:durableId="1536574933">
    <w:abstractNumId w:val="248"/>
  </w:num>
  <w:num w:numId="497" w16cid:durableId="950472020">
    <w:abstractNumId w:val="245"/>
  </w:num>
  <w:num w:numId="498" w16cid:durableId="1772045820">
    <w:abstractNumId w:val="485"/>
  </w:num>
  <w:num w:numId="499" w16cid:durableId="2029326505">
    <w:abstractNumId w:val="289"/>
  </w:num>
  <w:num w:numId="500" w16cid:durableId="1892225031">
    <w:abstractNumId w:val="91"/>
  </w:num>
  <w:num w:numId="501" w16cid:durableId="1926761608">
    <w:abstractNumId w:val="160"/>
  </w:num>
  <w:num w:numId="502" w16cid:durableId="1324816263">
    <w:abstractNumId w:val="107"/>
  </w:num>
  <w:num w:numId="503" w16cid:durableId="1989743785">
    <w:abstractNumId w:val="72"/>
  </w:num>
  <w:num w:numId="504" w16cid:durableId="1587114000">
    <w:abstractNumId w:val="49"/>
  </w:num>
  <w:num w:numId="505" w16cid:durableId="992487993">
    <w:abstractNumId w:val="521"/>
  </w:num>
  <w:num w:numId="506" w16cid:durableId="83307721">
    <w:abstractNumId w:val="198"/>
  </w:num>
  <w:num w:numId="507" w16cid:durableId="1832327105">
    <w:abstractNumId w:val="484"/>
  </w:num>
  <w:num w:numId="508" w16cid:durableId="2134983541">
    <w:abstractNumId w:val="298"/>
  </w:num>
  <w:num w:numId="509" w16cid:durableId="198663165">
    <w:abstractNumId w:val="380"/>
  </w:num>
  <w:num w:numId="510" w16cid:durableId="1079716698">
    <w:abstractNumId w:val="239"/>
  </w:num>
  <w:num w:numId="511" w16cid:durableId="1742486193">
    <w:abstractNumId w:val="478"/>
  </w:num>
  <w:num w:numId="512" w16cid:durableId="1528911221">
    <w:abstractNumId w:val="434"/>
  </w:num>
  <w:num w:numId="513" w16cid:durableId="1917860749">
    <w:abstractNumId w:val="247"/>
  </w:num>
  <w:num w:numId="514" w16cid:durableId="1783958025">
    <w:abstractNumId w:val="467"/>
  </w:num>
  <w:num w:numId="515" w16cid:durableId="1721241657">
    <w:abstractNumId w:val="366"/>
  </w:num>
  <w:num w:numId="516" w16cid:durableId="451241868">
    <w:abstractNumId w:val="205"/>
  </w:num>
  <w:num w:numId="517" w16cid:durableId="247465231">
    <w:abstractNumId w:val="460"/>
  </w:num>
  <w:num w:numId="518" w16cid:durableId="1868984785">
    <w:abstractNumId w:val="439"/>
  </w:num>
  <w:num w:numId="519" w16cid:durableId="1505240238">
    <w:abstractNumId w:val="282"/>
  </w:num>
  <w:num w:numId="520" w16cid:durableId="37362385">
    <w:abstractNumId w:val="299"/>
  </w:num>
  <w:num w:numId="521" w16cid:durableId="1643270104">
    <w:abstractNumId w:val="170"/>
  </w:num>
  <w:num w:numId="522" w16cid:durableId="1947495819">
    <w:abstractNumId w:val="518"/>
  </w:num>
  <w:num w:numId="523" w16cid:durableId="1869250458">
    <w:abstractNumId w:val="414"/>
  </w:num>
  <w:num w:numId="524" w16cid:durableId="1734741408">
    <w:abstractNumId w:val="409"/>
  </w:num>
  <w:num w:numId="525" w16cid:durableId="1961911885">
    <w:abstractNumId w:val="465"/>
  </w:num>
  <w:num w:numId="526" w16cid:durableId="1788040652">
    <w:abstractNumId w:val="32"/>
  </w:num>
  <w:num w:numId="527" w16cid:durableId="1399477394">
    <w:abstractNumId w:val="64"/>
  </w:num>
  <w:num w:numId="528" w16cid:durableId="1189415321">
    <w:abstractNumId w:val="313"/>
  </w:num>
  <w:num w:numId="529" w16cid:durableId="2003384546">
    <w:abstractNumId w:val="148"/>
  </w:num>
  <w:num w:numId="530" w16cid:durableId="1429228257">
    <w:abstractNumId w:val="473"/>
  </w:num>
  <w:num w:numId="531" w16cid:durableId="499781897">
    <w:abstractNumId w:val="471"/>
  </w:num>
  <w:num w:numId="532" w16cid:durableId="579098619">
    <w:abstractNumId w:val="379"/>
  </w:num>
  <w:num w:numId="533" w16cid:durableId="1555434411">
    <w:abstractNumId w:val="505"/>
  </w:num>
  <w:num w:numId="534" w16cid:durableId="894005295">
    <w:abstractNumId w:val="506"/>
  </w:num>
  <w:num w:numId="535" w16cid:durableId="1147816399">
    <w:abstractNumId w:val="93"/>
  </w:num>
  <w:num w:numId="536" w16cid:durableId="1753238175">
    <w:abstractNumId w:val="274"/>
  </w:num>
  <w:numIdMacAtCleanup w:val="5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łakowski Wojciech  (DNA)">
    <w15:presenceInfo w15:providerId="AD" w15:userId="S::Wojciech.Bulakowski1@ad.ms.gov.pl::b3708067-a53b-4a08-bc33-7f51a63f4b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proofState w:spelling="clean"/>
  <w:revisionView w:markup="0"/>
  <w:trackRevisions/>
  <w:documentProtection w:edit="trackedChanges" w:enforcement="1" w:cryptProviderType="rsaAES" w:cryptAlgorithmClass="hash" w:cryptAlgorithmType="typeAny" w:cryptAlgorithmSid="14" w:cryptSpinCount="100000" w:hash="6JPB+vqTvlYbofXy7a0zhWNNFMsHH/xSSUJAfYO+HIgtSbnkgX3QJPZHcnXciNEdqQ8vTl2nmCu7unaoqqr1tQ==" w:salt="F40f1fW92FrfSZztBz8mjA==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270A0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080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3C5E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58D1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6DB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56D2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747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868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C6C32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4C7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0DBE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2635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02EE"/>
    <w:rsid w:val="00901692"/>
    <w:rsid w:val="009018E3"/>
    <w:rsid w:val="009028AF"/>
    <w:rsid w:val="00902B82"/>
    <w:rsid w:val="00903139"/>
    <w:rsid w:val="00903B7E"/>
    <w:rsid w:val="00903D8D"/>
    <w:rsid w:val="009045FE"/>
    <w:rsid w:val="00905230"/>
    <w:rsid w:val="00905AFE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DEB"/>
    <w:rsid w:val="009B0E13"/>
    <w:rsid w:val="009B2ADE"/>
    <w:rsid w:val="009B2B5F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179C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52D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2EFA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40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26D9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569"/>
    <w:rsid w:val="00F518D2"/>
    <w:rsid w:val="00F55559"/>
    <w:rsid w:val="00F55B74"/>
    <w:rsid w:val="00F56A44"/>
    <w:rsid w:val="00F56D5F"/>
    <w:rsid w:val="00F5739A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A21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FCC6-BFF3-4489-895E-A60EFEA1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17</cp:revision>
  <cp:lastPrinted>2020-11-30T17:12:00Z</cp:lastPrinted>
  <dcterms:created xsi:type="dcterms:W3CDTF">2020-12-08T16:55:00Z</dcterms:created>
  <dcterms:modified xsi:type="dcterms:W3CDTF">2022-12-09T13:18:00Z</dcterms:modified>
</cp:coreProperties>
</file>